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5" w:rsidRPr="009F6455" w:rsidRDefault="0016460E" w:rsidP="0016460E">
      <w:pPr>
        <w:rPr>
          <w:rFonts w:ascii="Verdana" w:hAnsi="Verdana"/>
          <w:sz w:val="20"/>
          <w:szCs w:val="20"/>
        </w:rPr>
      </w:pPr>
      <w:r w:rsidRPr="009F6455">
        <w:rPr>
          <w:rFonts w:ascii="Verdana" w:hAnsi="Verdana"/>
          <w:sz w:val="20"/>
          <w:szCs w:val="20"/>
        </w:rPr>
        <w:t>Following are the steps to install E-260U USB TV stick in Window 8.</w:t>
      </w:r>
      <w:r w:rsidR="00D020F8" w:rsidRPr="009F6455">
        <w:rPr>
          <w:rFonts w:ascii="Verdana" w:hAnsi="Verdana"/>
          <w:sz w:val="20"/>
          <w:szCs w:val="20"/>
        </w:rPr>
        <w:t>1</w:t>
      </w:r>
    </w:p>
    <w:p w:rsidR="0016460E" w:rsidRPr="009F6455" w:rsidRDefault="009F6455" w:rsidP="001646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 the below instruction.</w:t>
      </w:r>
    </w:p>
    <w:p w:rsidR="0019621E" w:rsidRPr="001A2C1D" w:rsidRDefault="0019621E" w:rsidP="0019621E">
      <w:pPr>
        <w:shd w:val="clear" w:color="auto" w:fill="FFFFFF"/>
        <w:spacing w:after="0" w:line="330" w:lineRule="atLeast"/>
        <w:textAlignment w:val="baseline"/>
        <w:rPr>
          <w:ins w:id="0" w:author="Unknown"/>
          <w:rFonts w:ascii="inherit" w:eastAsia="Times New Roman" w:hAnsi="inherit"/>
          <w:color w:val="222222"/>
        </w:rPr>
      </w:pPr>
      <w:ins w:id="1" w:author="Unknown">
        <w:r w:rsidRPr="001A2C1D">
          <w:rPr>
            <w:rFonts w:ascii="inherit" w:eastAsia="Times New Roman" w:hAnsi="inherit"/>
            <w:color w:val="222222"/>
          </w:rPr>
          <w:t>First, press </w:t>
        </w:r>
        <w:r w:rsidRPr="001A2C1D">
          <w:rPr>
            <w:rFonts w:ascii="Arial Black" w:eastAsia="Times New Roman" w:hAnsi="Arial Black"/>
            <w:b/>
            <w:bCs/>
            <w:color w:val="000000"/>
            <w:highlight w:val="yellow"/>
          </w:rPr>
          <w:t>win + I</w:t>
        </w:r>
        <w:r w:rsidRPr="001A2C1D">
          <w:rPr>
            <w:rFonts w:ascii="inherit" w:eastAsia="Times New Roman" w:hAnsi="inherit"/>
            <w:color w:val="222222"/>
          </w:rPr>
          <w:t> to launch the charm bar, and click</w:t>
        </w:r>
      </w:ins>
      <w:r w:rsidR="001A2C1D" w:rsidRPr="001A2C1D">
        <w:rPr>
          <w:rFonts w:ascii="inherit" w:eastAsia="Times New Roman" w:hAnsi="inherit"/>
          <w:color w:val="222222"/>
        </w:rPr>
        <w:t> </w:t>
      </w:r>
      <w:r w:rsidR="001A2C1D" w:rsidRPr="001A2C1D">
        <w:rPr>
          <w:rFonts w:ascii="inherit" w:eastAsia="Times New Roman" w:hAnsi="inherit"/>
          <w:b/>
          <w:bCs/>
          <w:color w:val="222222"/>
        </w:rPr>
        <w:t>Settings</w:t>
      </w:r>
      <w:ins w:id="2" w:author="Unknown">
        <w:r w:rsidRPr="001A2C1D">
          <w:rPr>
            <w:rFonts w:ascii="inherit" w:eastAsia="Times New Roman" w:hAnsi="inherit"/>
            <w:color w:val="222222"/>
          </w:rPr>
          <w:t> at the bottom.</w:t>
        </w:r>
      </w:ins>
    </w:p>
    <w:p w:rsidR="00D020F8" w:rsidRPr="001A2C1D" w:rsidRDefault="0019621E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b/>
          <w:bCs/>
          <w:color w:val="222222"/>
        </w:rPr>
      </w:pPr>
      <w:ins w:id="3" w:author="Unknown">
        <w:r w:rsidRPr="001A2C1D">
          <w:rPr>
            <w:rFonts w:ascii="inherit" w:eastAsia="Times New Roman" w:hAnsi="inherit"/>
            <w:color w:val="222222"/>
          </w:rPr>
          <w:t>Then, go to </w:t>
        </w:r>
      </w:ins>
      <w:r w:rsidR="00995878" w:rsidRPr="001A2C1D">
        <w:rPr>
          <w:rFonts w:ascii="inherit" w:eastAsia="Times New Roman" w:hAnsi="inherit"/>
          <w:b/>
          <w:bCs/>
          <w:color w:val="222222"/>
        </w:rPr>
        <w:t>settings</w:t>
      </w:r>
      <w:r w:rsidR="00995878" w:rsidRPr="001A2C1D">
        <w:rPr>
          <w:rFonts w:ascii="inherit" w:eastAsia="Times New Roman" w:hAnsi="inherit"/>
          <w:color w:val="222222"/>
        </w:rPr>
        <w:t xml:space="preserve"> </w:t>
      </w:r>
      <w:ins w:id="4" w:author="Unknown">
        <w:r w:rsidRPr="001A2C1D">
          <w:rPr>
            <w:rFonts w:ascii="inherit" w:eastAsia="Times New Roman" w:hAnsi="inherit"/>
            <w:color w:val="222222"/>
          </w:rPr>
          <w:t>and scroll to the bottom of the page, click </w:t>
        </w:r>
        <w:r w:rsidR="00995878" w:rsidRPr="001A2C1D">
          <w:rPr>
            <w:rFonts w:ascii="inherit" w:eastAsia="Times New Roman" w:hAnsi="inherit"/>
            <w:b/>
            <w:bCs/>
            <w:color w:val="222222"/>
          </w:rPr>
          <w:t>Change PC Settings</w:t>
        </w:r>
        <w:r w:rsidR="00995878" w:rsidRPr="001A2C1D">
          <w:rPr>
            <w:rFonts w:ascii="inherit" w:eastAsia="Times New Roman" w:hAnsi="inherit"/>
            <w:color w:val="222222"/>
          </w:rPr>
          <w:t> </w:t>
        </w:r>
      </w:ins>
    </w:p>
    <w:p w:rsidR="00D020F8" w:rsidRPr="001A2C1D" w:rsidRDefault="0019621E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</w:rPr>
      </w:pPr>
      <w:ins w:id="5" w:author="Unknown">
        <w:r w:rsidRPr="001A2C1D">
          <w:rPr>
            <w:rFonts w:ascii="inherit" w:eastAsia="Times New Roman" w:hAnsi="inherit"/>
            <w:b/>
            <w:bCs/>
            <w:color w:val="222222"/>
          </w:rPr>
          <w:t> </w:t>
        </w:r>
      </w:ins>
      <w:proofErr w:type="gramStart"/>
      <w:r w:rsidR="001A2C1D" w:rsidRPr="001A2C1D">
        <w:rPr>
          <w:rFonts w:ascii="inherit" w:eastAsia="Times New Roman" w:hAnsi="inherit"/>
          <w:color w:val="222222"/>
        </w:rPr>
        <w:t>Button</w:t>
      </w:r>
      <w:ins w:id="6" w:author="Unknown">
        <w:r w:rsidRPr="001A2C1D">
          <w:rPr>
            <w:rFonts w:ascii="inherit" w:eastAsia="Times New Roman" w:hAnsi="inherit"/>
            <w:color w:val="222222"/>
          </w:rPr>
          <w:t xml:space="preserve"> </w:t>
        </w:r>
      </w:ins>
      <w:r w:rsidR="001A2C1D" w:rsidRPr="001A2C1D">
        <w:rPr>
          <w:rFonts w:ascii="inherit" w:eastAsia="Times New Roman" w:hAnsi="inherit"/>
          <w:color w:val="222222"/>
        </w:rPr>
        <w:t>under</w:t>
      </w:r>
      <w:r w:rsidR="001A2C1D" w:rsidRPr="001A2C1D">
        <w:rPr>
          <w:rFonts w:ascii="inherit" w:eastAsia="Times New Roman" w:hAnsi="inherit"/>
          <w:b/>
          <w:bCs/>
          <w:color w:val="222222"/>
        </w:rPr>
        <w:t xml:space="preserve"> Advanced</w:t>
      </w:r>
      <w:ins w:id="7" w:author="Unknown">
        <w:r w:rsidRPr="001A2C1D">
          <w:rPr>
            <w:rFonts w:ascii="inherit" w:eastAsia="Times New Roman" w:hAnsi="inherit"/>
            <w:b/>
            <w:bCs/>
            <w:color w:val="222222"/>
          </w:rPr>
          <w:t xml:space="preserve"> Startup</w:t>
        </w:r>
        <w:r w:rsidRPr="001A2C1D">
          <w:rPr>
            <w:rFonts w:ascii="inherit" w:eastAsia="Times New Roman" w:hAnsi="inherit"/>
            <w:color w:val="222222"/>
          </w:rPr>
          <w:t> section.</w:t>
        </w:r>
        <w:proofErr w:type="gramEnd"/>
        <w:r w:rsidRPr="001A2C1D">
          <w:rPr>
            <w:rFonts w:ascii="inherit" w:eastAsia="Times New Roman" w:hAnsi="inherit"/>
            <w:color w:val="222222"/>
          </w:rPr>
          <w:t xml:space="preserve"> Remember to save all your work </w:t>
        </w:r>
      </w:ins>
    </w:p>
    <w:p w:rsidR="00995878" w:rsidRDefault="0099587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AA12F7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  <w:r w:rsidRPr="00AA12F7">
        <w:rPr>
          <w:rFonts w:ascii="inherit" w:eastAsia="Times New Roman" w:hAnsi="inherit"/>
          <w:noProof/>
          <w:color w:val="1982D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53.75pt;margin-top:196.55pt;width:132.75pt;height:18.7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D020F8"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916800" cy="33120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F8" w:rsidRDefault="00AA12F7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  <w:bookmarkStart w:id="8" w:name="_GoBack"/>
      <w:bookmarkEnd w:id="8"/>
      <w:r w:rsidRPr="00AA12F7">
        <w:rPr>
          <w:rFonts w:ascii="inherit" w:eastAsia="Times New Roman" w:hAnsi="inherit"/>
          <w:noProof/>
          <w:color w:val="FF0000"/>
          <w:sz w:val="24"/>
          <w:szCs w:val="24"/>
        </w:rPr>
        <w:lastRenderedPageBreak/>
        <w:pict>
          <v:shape id="_x0000_s1027" type="#_x0000_t13" style="position:absolute;margin-left:115.5pt;margin-top:315pt;width:102pt;height:12.75pt;z-index:251659264" adj="16203,3506" fillcolor="#c0504d [3205]" strokecolor="#f2f2f2 [3041]" strokeweight="3pt">
            <v:shadow on="t" type="perspective" color="#622423 [1605]" opacity=".5" offset="1pt" offset2="-1pt"/>
          </v:shape>
        </w:pict>
      </w:r>
      <w:r w:rsidR="00D020F8">
        <w:rPr>
          <w:rFonts w:ascii="inherit" w:eastAsia="Times New Roman" w:hAnsi="inherit"/>
          <w:noProof/>
          <w:color w:val="222222"/>
          <w:sz w:val="24"/>
          <w:szCs w:val="24"/>
          <w:lang w:val="en-IN" w:eastAsia="en-IN"/>
        </w:rPr>
        <w:drawing>
          <wp:inline distT="0" distB="0" distL="0" distR="0">
            <wp:extent cx="3905250" cy="439102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19" cy="43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995878" w:rsidRDefault="0099587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995878" w:rsidRDefault="0099587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995878" w:rsidRDefault="0099587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D020F8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</w:p>
    <w:p w:rsidR="00D020F8" w:rsidRDefault="00AA12F7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222222"/>
          <w:sz w:val="24"/>
          <w:szCs w:val="24"/>
          <w:lang w:val="en-IN" w:eastAsia="en-IN"/>
        </w:rPr>
        <w:lastRenderedPageBreak/>
        <w:pict>
          <v:shape id="_x0000_s1029" type="#_x0000_t13" style="position:absolute;margin-left:56.25pt;margin-top:271.5pt;width:102pt;height:12.75pt;z-index:251661312" adj="16203,3506" fillcolor="#c0504d [3205]" strokecolor="#f2f2f2 [3041]" strokeweight="3pt">
            <v:shadow on="t" type="perspective" color="#622423 [1605]" opacity=".5" offset="1pt" offset2="-1pt"/>
          </v:shape>
        </w:pict>
      </w:r>
      <w:r w:rsidR="00D020F8">
        <w:rPr>
          <w:rFonts w:ascii="inherit" w:eastAsia="Times New Roman" w:hAnsi="inherit"/>
          <w:noProof/>
          <w:color w:val="222222"/>
          <w:sz w:val="24"/>
          <w:szCs w:val="24"/>
          <w:lang w:val="en-IN" w:eastAsia="en-IN"/>
        </w:rPr>
        <w:drawing>
          <wp:inline distT="0" distB="0" distL="0" distR="0">
            <wp:extent cx="4903200" cy="367560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00" cy="36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78" w:rsidRPr="0019621E" w:rsidRDefault="00995878" w:rsidP="0019621E">
      <w:pPr>
        <w:shd w:val="clear" w:color="auto" w:fill="FFFFFF"/>
        <w:spacing w:after="0" w:line="330" w:lineRule="atLeast"/>
        <w:textAlignment w:val="baseline"/>
        <w:rPr>
          <w:ins w:id="9" w:author="Unknown"/>
          <w:rFonts w:ascii="inherit" w:eastAsia="Times New Roman" w:hAnsi="inherit"/>
          <w:color w:val="222222"/>
          <w:sz w:val="24"/>
          <w:szCs w:val="24"/>
        </w:rPr>
      </w:pPr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0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434400" cy="2588400"/>
            <wp:effectExtent l="0" t="0" r="0" b="0"/>
            <wp:docPr id="2" name="Picture 3" descr="Advanced Startup Op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d Startup Op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5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1" w:author="Unknown"/>
          <w:rFonts w:ascii="inherit" w:eastAsia="Times New Roman" w:hAnsi="inherit"/>
          <w:color w:val="222222"/>
          <w:sz w:val="24"/>
          <w:szCs w:val="24"/>
        </w:rPr>
      </w:pPr>
      <w:ins w:id="12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And click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Advanced Options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at next screen.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3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lastRenderedPageBreak/>
        <w:drawing>
          <wp:inline distT="0" distB="0" distL="0" distR="0">
            <wp:extent cx="3430800" cy="2584800"/>
            <wp:effectExtent l="0" t="0" r="0" b="0"/>
            <wp:docPr id="3" name="Picture 4" descr="Advanced Startup Troubleshoo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anced Startup Troubleshoo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5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4" w:author="Unknown"/>
          <w:rFonts w:ascii="inherit" w:eastAsia="Times New Roman" w:hAnsi="inherit"/>
          <w:color w:val="222222"/>
          <w:sz w:val="24"/>
          <w:szCs w:val="24"/>
        </w:rPr>
      </w:pPr>
      <w:ins w:id="15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Choose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Startup Settings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next,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6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4233600" cy="2599200"/>
            <wp:effectExtent l="0" t="0" r="0" b="0"/>
            <wp:docPr id="4" name="Picture 5" descr="Advanced Startup Troubleshoot Advanced op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anced Startup Troubleshoot Advanced op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25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7" w:author="Unknown"/>
          <w:rFonts w:ascii="inherit" w:eastAsia="Times New Roman" w:hAnsi="inherit"/>
          <w:color w:val="222222"/>
          <w:sz w:val="24"/>
          <w:szCs w:val="24"/>
        </w:rPr>
      </w:pPr>
      <w:ins w:id="18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And click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Restart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button.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9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4309200" cy="2199600"/>
            <wp:effectExtent l="0" t="0" r="0" b="0"/>
            <wp:docPr id="5" name="Picture 6" descr="Advanced Startup Setting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anced Startup Setting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00" cy="21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20" w:author="Unknown"/>
          <w:rFonts w:ascii="inherit" w:eastAsia="Times New Roman" w:hAnsi="inherit"/>
          <w:color w:val="222222"/>
          <w:sz w:val="24"/>
          <w:szCs w:val="24"/>
        </w:rPr>
      </w:pPr>
      <w:ins w:id="21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The computer reboots and prompts another menu to choose. One of the items is to </w:t>
        </w:r>
        <w:proofErr w:type="gramStart"/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Disable</w:t>
        </w:r>
        <w:proofErr w:type="gramEnd"/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 xml:space="preserve"> driver signature enforcement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. Press number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7 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or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F7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 to continue booting to Windows 8 with digital sign enforcement disabled.</w:t>
        </w:r>
      </w:ins>
    </w:p>
    <w:p w:rsidR="00962D34" w:rsidRDefault="006F22F6" w:rsidP="0019621E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lastRenderedPageBreak/>
        <w:drawing>
          <wp:inline distT="0" distB="0" distL="0" distR="0">
            <wp:extent cx="3427200" cy="3434400"/>
            <wp:effectExtent l="0" t="0" r="0" b="0"/>
            <wp:docPr id="6" name="Picture 7" descr="Startup Setting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tup Setting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34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22" w:author="Unknown"/>
          <w:rFonts w:ascii="inherit" w:eastAsia="Times New Roman" w:hAnsi="inherit"/>
          <w:color w:val="222222"/>
          <w:sz w:val="24"/>
          <w:szCs w:val="24"/>
        </w:rPr>
      </w:pPr>
      <w:ins w:id="23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 </w:t>
        </w:r>
      </w:ins>
      <w:proofErr w:type="gramStart"/>
      <w:r w:rsidR="00962D34">
        <w:rPr>
          <w:rFonts w:ascii="inherit" w:eastAsia="Times New Roman" w:hAnsi="inherit"/>
          <w:color w:val="222222"/>
          <w:sz w:val="24"/>
          <w:szCs w:val="24"/>
        </w:rPr>
        <w:t>T</w:t>
      </w:r>
      <w:ins w:id="24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hen </w:t>
        </w:r>
      </w:ins>
      <w:r w:rsidR="00176533">
        <w:rPr>
          <w:rFonts w:ascii="inherit" w:eastAsia="Times New Roman" w:hAnsi="inherit"/>
          <w:color w:val="222222"/>
          <w:sz w:val="24"/>
          <w:szCs w:val="24"/>
        </w:rPr>
        <w:t xml:space="preserve">on </w:t>
      </w:r>
      <w:ins w:id="25" w:author="Unknown">
        <w:r w:rsidR="00AA12F7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begin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instrText xml:space="preserve"> HYPERLINK "http://www.windows7hacker.com/index.php/2012/08/how-to-install-an-un-signed-3rd-party-driver-in-windows-8/" </w:instrText>
        </w:r>
        <w:r w:rsidR="00AA12F7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separate"/>
        </w:r>
        <w:r w:rsidRPr="0019621E">
          <w:rPr>
            <w:rFonts w:ascii="inherit" w:eastAsia="Times New Roman" w:hAnsi="inherit"/>
            <w:color w:val="005FBF"/>
            <w:sz w:val="24"/>
            <w:szCs w:val="24"/>
            <w:u w:val="single"/>
          </w:rPr>
          <w:t>Windows</w:t>
        </w:r>
        <w:r w:rsidR="00AA12F7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end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 Security warning window offering </w:t>
        </w:r>
        <w:r w:rsidR="00C31D3D" w:rsidRPr="0019621E">
          <w:rPr>
            <w:rFonts w:ascii="inherit" w:eastAsia="Times New Roman" w:hAnsi="inherit"/>
            <w:color w:val="222222"/>
            <w:sz w:val="24"/>
            <w:szCs w:val="24"/>
          </w:rPr>
          <w:t>you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 to install this driver anyway.</w:t>
        </w:r>
        <w:proofErr w:type="gramEnd"/>
      </w:ins>
    </w:p>
    <w:p w:rsidR="00962D34" w:rsidRDefault="008463FE" w:rsidP="00962D34">
      <w:pPr>
        <w:shd w:val="clear" w:color="auto" w:fill="FFFFFF"/>
        <w:spacing w:after="300" w:line="330" w:lineRule="atLeast"/>
        <w:textAlignment w:val="baseline"/>
        <w:rPr>
          <w:color w:val="0070C0"/>
        </w:rPr>
      </w:pPr>
      <w:r w:rsidRPr="008463FE">
        <w:rPr>
          <w:color w:val="0070C0"/>
        </w:rPr>
        <w:t xml:space="preserve"> After </w:t>
      </w:r>
      <w:r w:rsidR="0016460E">
        <w:rPr>
          <w:color w:val="0070C0"/>
        </w:rPr>
        <w:t>the completion of all above steps go to below link and download the driver.</w:t>
      </w:r>
    </w:p>
    <w:p w:rsidR="00962D34" w:rsidRPr="008463FE" w:rsidRDefault="00AA12F7" w:rsidP="00962D34">
      <w:pPr>
        <w:shd w:val="clear" w:color="auto" w:fill="FFFFFF"/>
        <w:spacing w:after="300" w:line="330" w:lineRule="atLeast"/>
        <w:textAlignment w:val="baseline"/>
        <w:rPr>
          <w:color w:val="0070C0"/>
        </w:rPr>
      </w:pPr>
      <w:hyperlink r:id="rId18" w:history="1">
        <w:r w:rsidR="00962D34" w:rsidRPr="00435847">
          <w:rPr>
            <w:rStyle w:val="Hyperlink"/>
          </w:rPr>
          <w:t>http://www.enter-multimedia.com/support.html</w:t>
        </w:r>
      </w:hyperlink>
      <w:r w:rsidR="00962D34">
        <w:rPr>
          <w:color w:val="0070C0"/>
        </w:rPr>
        <w:t xml:space="preserve"> </w:t>
      </w:r>
    </w:p>
    <w:p w:rsidR="008463FE" w:rsidRDefault="00962D34" w:rsidP="008463FE">
      <w:r>
        <w:t>Step</w:t>
      </w:r>
      <w:r w:rsidR="008463FE">
        <w:t>1</w:t>
      </w:r>
      <w:r>
        <w:t xml:space="preserve">. </w:t>
      </w:r>
      <w:r w:rsidR="008463FE">
        <w:t xml:space="preserve"> After successful download, please install it in your PC.</w:t>
      </w:r>
    </w:p>
    <w:p w:rsidR="008703AF" w:rsidRDefault="00962D34">
      <w:r>
        <w:t>Step</w:t>
      </w:r>
      <w:r w:rsidR="008463FE">
        <w:t>2</w:t>
      </w:r>
      <w:r>
        <w:t xml:space="preserve">. </w:t>
      </w:r>
      <w:r w:rsidR="008463FE">
        <w:t xml:space="preserve"> </w:t>
      </w:r>
      <w:r w:rsidR="00176533">
        <w:t>I</w:t>
      </w:r>
      <w:r w:rsidR="0016460E">
        <w:t xml:space="preserve">n driver folder </w:t>
      </w:r>
      <w:r>
        <w:t>go to</w:t>
      </w:r>
      <w:r w:rsidR="008463FE">
        <w:t xml:space="preserve"> </w:t>
      </w:r>
      <w:r w:rsidR="00176533" w:rsidRPr="0016460E">
        <w:rPr>
          <w:b/>
        </w:rPr>
        <w:t xml:space="preserve">AP2 </w:t>
      </w:r>
      <w:r w:rsidR="00176533">
        <w:t>folder and</w:t>
      </w:r>
      <w:r w:rsidR="0016460E">
        <w:t xml:space="preserve"> </w:t>
      </w:r>
      <w:r w:rsidR="00176533">
        <w:t>install setup.exe</w:t>
      </w:r>
      <w:r w:rsidR="006101F7">
        <w:t xml:space="preserve"> </w:t>
      </w:r>
    </w:p>
    <w:p w:rsidR="006101F7" w:rsidRDefault="0016460E">
      <w:r>
        <w:t xml:space="preserve">For serial no. go to </w:t>
      </w:r>
      <w:proofErr w:type="gramStart"/>
      <w:r>
        <w:rPr>
          <w:b/>
        </w:rPr>
        <w:t>SN.TXT</w:t>
      </w:r>
      <w:r w:rsidR="006101F7">
        <w:t xml:space="preserve">  </w:t>
      </w:r>
      <w:r>
        <w:t>(</w:t>
      </w:r>
      <w:proofErr w:type="gramEnd"/>
      <w:r>
        <w:t xml:space="preserve">in case if serial no. don’t match of </w:t>
      </w:r>
      <w:r w:rsidRPr="0016460E">
        <w:rPr>
          <w:b/>
        </w:rPr>
        <w:t>SN.TXT</w:t>
      </w:r>
      <w:r>
        <w:t xml:space="preserve"> file use the any one of following keys-</w:t>
      </w:r>
    </w:p>
    <w:p w:rsidR="006101F7" w:rsidRDefault="006101F7">
      <w:r>
        <w:rPr>
          <w:noProof/>
          <w:lang w:val="en-IN" w:eastAsia="en-IN"/>
        </w:rPr>
        <w:drawing>
          <wp:inline distT="0" distB="0" distL="0" distR="0">
            <wp:extent cx="3867150" cy="7810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F7" w:rsidRDefault="006101F7">
      <w:r>
        <w:rPr>
          <w:noProof/>
          <w:lang w:val="en-IN" w:eastAsia="en-IN"/>
        </w:rPr>
        <w:lastRenderedPageBreak/>
        <w:drawing>
          <wp:inline distT="0" distB="0" distL="0" distR="0">
            <wp:extent cx="3829050" cy="310515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06" w:rsidRPr="00176533" w:rsidRDefault="00176533">
      <w:pPr>
        <w:rPr>
          <w:sz w:val="24"/>
          <w:szCs w:val="24"/>
        </w:rPr>
      </w:pPr>
      <w:r w:rsidRPr="00176533">
        <w:rPr>
          <w:sz w:val="24"/>
          <w:szCs w:val="24"/>
        </w:rPr>
        <w:t xml:space="preserve">After </w:t>
      </w:r>
      <w:r w:rsidR="00A45F06" w:rsidRPr="00176533">
        <w:rPr>
          <w:sz w:val="24"/>
          <w:szCs w:val="24"/>
        </w:rPr>
        <w:t xml:space="preserve">install click </w:t>
      </w:r>
      <w:r w:rsidRPr="00176533">
        <w:rPr>
          <w:sz w:val="24"/>
          <w:szCs w:val="24"/>
        </w:rPr>
        <w:t xml:space="preserve">on </w:t>
      </w:r>
      <w:r w:rsidR="00A45F06" w:rsidRPr="00176533">
        <w:rPr>
          <w:sz w:val="24"/>
          <w:szCs w:val="24"/>
        </w:rPr>
        <w:t xml:space="preserve">the </w:t>
      </w:r>
      <w:r w:rsidRPr="00176533">
        <w:rPr>
          <w:sz w:val="24"/>
          <w:szCs w:val="24"/>
        </w:rPr>
        <w:t>Blaze HDTV 6.0 &amp; Enjoy the Live TV on your PC.</w:t>
      </w:r>
    </w:p>
    <w:sectPr w:rsidR="00A45F06" w:rsidRPr="00176533" w:rsidSect="00196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21E"/>
    <w:rsid w:val="001467B8"/>
    <w:rsid w:val="001574C0"/>
    <w:rsid w:val="00163042"/>
    <w:rsid w:val="0016460E"/>
    <w:rsid w:val="00176533"/>
    <w:rsid w:val="0019621E"/>
    <w:rsid w:val="001A2C1D"/>
    <w:rsid w:val="00275BCA"/>
    <w:rsid w:val="003E238A"/>
    <w:rsid w:val="00442201"/>
    <w:rsid w:val="004F5A61"/>
    <w:rsid w:val="00597DB8"/>
    <w:rsid w:val="006101F7"/>
    <w:rsid w:val="006F1A7E"/>
    <w:rsid w:val="006F22F6"/>
    <w:rsid w:val="00735B10"/>
    <w:rsid w:val="007E7AB3"/>
    <w:rsid w:val="008071EC"/>
    <w:rsid w:val="008463FE"/>
    <w:rsid w:val="008703AF"/>
    <w:rsid w:val="00872EDA"/>
    <w:rsid w:val="00962D34"/>
    <w:rsid w:val="00995878"/>
    <w:rsid w:val="009F6455"/>
    <w:rsid w:val="00A45F06"/>
    <w:rsid w:val="00AA12F7"/>
    <w:rsid w:val="00C31D3D"/>
    <w:rsid w:val="00CA469D"/>
    <w:rsid w:val="00D0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1E"/>
  </w:style>
  <w:style w:type="character" w:customStyle="1" w:styleId="klink">
    <w:name w:val="klink"/>
    <w:basedOn w:val="DefaultParagraphFont"/>
    <w:rsid w:val="0019621E"/>
  </w:style>
  <w:style w:type="character" w:styleId="Strong">
    <w:name w:val="Strong"/>
    <w:basedOn w:val="DefaultParagraphFont"/>
    <w:uiPriority w:val="22"/>
    <w:qFormat/>
    <w:rsid w:val="001962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7hacker.com/wp-content/uploads/2012/08/Advanced-Startup-Option.pn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enter-multimedia.com/suppor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windows7hacker.com/wp-content/uploads/2012/08/Advanced-Startup-Troubleshoot-Advanced-option.pn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windows7hacker.com/wp-content/uploads/2012/08/Startup-Settings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hyperlink" Target="http://www.windows7hacker.com/wp-content/uploads/2012/08/Advanced-Startup-Troubleshoot.png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windows7hacker.com/wp-content/uploads/2012/08/Advanced-Startup-Settings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47E4-D598-438F-B633-6A3555C6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Fortune Marketing Pvt. Ltd.</Company>
  <LinksUpToDate>false</LinksUpToDate>
  <CharactersWithSpaces>1398</CharactersWithSpaces>
  <SharedDoc>false</SharedDoc>
  <HLinks>
    <vt:vector size="48" baseType="variant">
      <vt:variant>
        <vt:i4>3670136</vt:i4>
      </vt:variant>
      <vt:variant>
        <vt:i4>21</vt:i4>
      </vt:variant>
      <vt:variant>
        <vt:i4>0</vt:i4>
      </vt:variant>
      <vt:variant>
        <vt:i4>5</vt:i4>
      </vt:variant>
      <vt:variant>
        <vt:lpwstr>http://www.windows7hacker.com/index.php/2012/08/how-to-install-an-un-signed-3rd-party-driver-in-windows-8/</vt:lpwstr>
      </vt:variant>
      <vt:variant>
        <vt:lpwstr/>
      </vt:variant>
      <vt:variant>
        <vt:i4>131072</vt:i4>
      </vt:variant>
      <vt:variant>
        <vt:i4>18</vt:i4>
      </vt:variant>
      <vt:variant>
        <vt:i4>0</vt:i4>
      </vt:variant>
      <vt:variant>
        <vt:i4>5</vt:i4>
      </vt:variant>
      <vt:variant>
        <vt:lpwstr>http://www.windows7hacker.com/wp-content/uploads/2012/08/Startup-Settings.png</vt:lpwstr>
      </vt:variant>
      <vt:variant>
        <vt:lpwstr/>
      </vt:variant>
      <vt:variant>
        <vt:i4>2687103</vt:i4>
      </vt:variant>
      <vt:variant>
        <vt:i4>15</vt:i4>
      </vt:variant>
      <vt:variant>
        <vt:i4>0</vt:i4>
      </vt:variant>
      <vt:variant>
        <vt:i4>5</vt:i4>
      </vt:variant>
      <vt:variant>
        <vt:lpwstr>http://www.windows7hacker.com/wp-content/uploads/2012/08/Advanced-Startup-Settings.png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http://www.windows7hacker.com/wp-content/uploads/2012/08/Advanced-Startup-Troubleshoot-Advanced-option.png</vt:lpwstr>
      </vt:variant>
      <vt:variant>
        <vt:lpwstr/>
      </vt:variant>
      <vt:variant>
        <vt:i4>2490477</vt:i4>
      </vt:variant>
      <vt:variant>
        <vt:i4>9</vt:i4>
      </vt:variant>
      <vt:variant>
        <vt:i4>0</vt:i4>
      </vt:variant>
      <vt:variant>
        <vt:i4>5</vt:i4>
      </vt:variant>
      <vt:variant>
        <vt:lpwstr>http://www.windows7hacker.com/wp-content/uploads/2012/08/Advanced-Startup-Troubleshoot.png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http://www.windows7hacker.com/wp-content/uploads/2012/08/Advanced-Startup-Option.png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http://www.windows7hacker.com/index.php/2012/08/how-to-install-an-un-signed-3rd-party-driver-in-windows-8/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http://www.windows7hacker.com/wp-content/uploads/2012/08/PC-Settings-General-Advanced-Startup.png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prashant_s</dc:creator>
  <cp:keywords/>
  <dc:description/>
  <cp:lastModifiedBy>dusmanta</cp:lastModifiedBy>
  <cp:revision>10</cp:revision>
  <dcterms:created xsi:type="dcterms:W3CDTF">2015-02-19T08:17:00Z</dcterms:created>
  <dcterms:modified xsi:type="dcterms:W3CDTF">2015-03-11T08:05:00Z</dcterms:modified>
</cp:coreProperties>
</file>